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22D63" w14:textId="2EC6EEC9" w:rsidR="000F3A35" w:rsidRPr="00DC00E0" w:rsidRDefault="003C7BE1" w:rsidP="00DC00E0">
      <w:pPr>
        <w:pStyle w:val="Title"/>
        <w:jc w:val="center"/>
        <w:rPr>
          <w:rFonts w:asciiTheme="minorHAnsi" w:hAnsiTheme="minorHAnsi" w:cstheme="minorHAnsi"/>
          <w:sz w:val="32"/>
          <w:szCs w:val="32"/>
        </w:rPr>
      </w:pPr>
      <w:r w:rsidRPr="00DC00E0">
        <w:rPr>
          <w:rFonts w:asciiTheme="minorHAnsi" w:hAnsiTheme="minorHAnsi" w:cstheme="minorHAnsi"/>
          <w:sz w:val="32"/>
          <w:szCs w:val="32"/>
        </w:rPr>
        <w:t xml:space="preserve">Planning Commission </w:t>
      </w:r>
      <w:r w:rsidR="00CE682D">
        <w:rPr>
          <w:rFonts w:asciiTheme="minorHAnsi" w:hAnsiTheme="minorHAnsi" w:cstheme="minorHAnsi"/>
          <w:sz w:val="32"/>
          <w:szCs w:val="32"/>
        </w:rPr>
        <w:t>Applicant Information</w:t>
      </w:r>
    </w:p>
    <w:p w14:paraId="19B42368" w14:textId="77777777" w:rsidR="00CE682D" w:rsidRPr="00DC00E0" w:rsidRDefault="00CE682D" w:rsidP="00DC00E0">
      <w:pPr>
        <w:pStyle w:val="NormalWeb"/>
        <w:shd w:val="clear" w:color="auto" w:fill="FEFEFE"/>
        <w:spacing w:before="0" w:beforeAutospacing="0" w:after="0" w:afterAutospacing="0"/>
        <w:rPr>
          <w:rFonts w:cstheme="minorHAnsi"/>
          <w:color w:val="474747"/>
          <w:sz w:val="20"/>
          <w:szCs w:val="20"/>
          <w:shd w:val="clear" w:color="auto" w:fill="FEFEFE"/>
        </w:rPr>
      </w:pPr>
    </w:p>
    <w:p w14:paraId="720663CC" w14:textId="651935B9" w:rsidR="003C7BE1" w:rsidRPr="00DC00E0" w:rsidRDefault="007C4B65" w:rsidP="00DC00E0">
      <w:pPr>
        <w:pStyle w:val="NormalWeb"/>
        <w:shd w:val="clear" w:color="auto" w:fill="FEFEFE"/>
        <w:spacing w:before="0" w:beforeAutospacing="0" w:after="225" w:afterAutospacing="0"/>
        <w:rPr>
          <w:rFonts w:cstheme="minorHAnsi"/>
        </w:rPr>
      </w:pPr>
      <w:r w:rsidRPr="00DC00E0">
        <w:rPr>
          <w:rFonts w:cstheme="minorHAnsi"/>
          <w:color w:val="474747"/>
          <w:sz w:val="22"/>
          <w:szCs w:val="22"/>
          <w:shd w:val="clear" w:color="auto" w:fill="FEFEFE"/>
        </w:rPr>
        <w:t xml:space="preserve">The Planning Commission serves an important role in guiding </w:t>
      </w:r>
      <w:r w:rsidR="00CE682D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 xml:space="preserve">the development of </w:t>
      </w:r>
      <w:r w:rsidR="00CE682D" w:rsidRPr="00DC00E0">
        <w:rPr>
          <w:rFonts w:cstheme="minorHAnsi"/>
          <w:color w:val="474747"/>
          <w:sz w:val="22"/>
          <w:szCs w:val="22"/>
          <w:shd w:val="clear" w:color="auto" w:fill="FEFEFE"/>
        </w:rPr>
        <w:t>Wilsonville’s </w:t>
      </w:r>
      <w:r w:rsidRPr="00DC00E0">
        <w:rPr>
          <w:rFonts w:cstheme="minorHAnsi"/>
          <w:color w:val="474747"/>
          <w:sz w:val="22"/>
          <w:szCs w:val="22"/>
          <w:shd w:val="clear" w:color="auto" w:fill="FEFEFE"/>
        </w:rPr>
        <w:t xml:space="preserve">built and natural environments to </w:t>
      </w:r>
      <w:r w:rsidR="00CE682D" w:rsidRPr="00DC00E0">
        <w:rPr>
          <w:rFonts w:cstheme="minorHAnsi"/>
          <w:color w:val="474747"/>
          <w:sz w:val="22"/>
          <w:szCs w:val="22"/>
          <w:shd w:val="clear" w:color="auto" w:fill="FEFEFE"/>
        </w:rPr>
        <w:t xml:space="preserve">improve </w:t>
      </w:r>
      <w:r w:rsidRPr="00DC00E0">
        <w:rPr>
          <w:rFonts w:cstheme="minorHAnsi"/>
          <w:color w:val="474747"/>
          <w:sz w:val="22"/>
          <w:szCs w:val="22"/>
          <w:shd w:val="clear" w:color="auto" w:fill="FEFEFE"/>
        </w:rPr>
        <w:t xml:space="preserve">the quality of life for all residents and </w:t>
      </w:r>
      <w:r w:rsidR="00982159" w:rsidRPr="00DC00E0">
        <w:rPr>
          <w:rFonts w:cstheme="minorHAnsi"/>
          <w:color w:val="474747"/>
          <w:sz w:val="22"/>
          <w:szCs w:val="22"/>
          <w:shd w:val="clear" w:color="auto" w:fill="FEFEFE"/>
        </w:rPr>
        <w:t>support</w:t>
      </w:r>
      <w:r w:rsidRPr="00DC00E0">
        <w:rPr>
          <w:rFonts w:cstheme="minorHAnsi"/>
          <w:color w:val="474747"/>
          <w:sz w:val="22"/>
          <w:szCs w:val="22"/>
          <w:shd w:val="clear" w:color="auto" w:fill="FEFEFE"/>
        </w:rPr>
        <w:t xml:space="preserve"> a robust economy.</w:t>
      </w:r>
    </w:p>
    <w:p w14:paraId="7A2F8F9A" w14:textId="6814CBF1" w:rsidR="003C7BE1" w:rsidRPr="00CE682D" w:rsidRDefault="007C4B65">
      <w:pPr>
        <w:rPr>
          <w:rFonts w:cstheme="minorHAnsi"/>
          <w:b/>
        </w:rPr>
      </w:pPr>
      <w:r w:rsidRPr="00CE682D">
        <w:rPr>
          <w:rFonts w:cstheme="minorHAnsi"/>
          <w:b/>
        </w:rPr>
        <w:t xml:space="preserve">Application </w:t>
      </w:r>
      <w:r w:rsidR="003C7BE1" w:rsidRPr="00CE682D">
        <w:rPr>
          <w:rFonts w:cstheme="minorHAnsi"/>
          <w:b/>
        </w:rPr>
        <w:t xml:space="preserve">Deadline: </w:t>
      </w:r>
      <w:r w:rsidR="00CE682D" w:rsidRPr="00CE682D">
        <w:rPr>
          <w:rFonts w:cstheme="minorHAnsi"/>
          <w:b/>
        </w:rPr>
        <w:t xml:space="preserve">10 pm on </w:t>
      </w:r>
      <w:del w:id="0" w:author="Evans, Bill" w:date="2020-11-13T13:32:00Z">
        <w:r w:rsidR="00CE682D" w:rsidRPr="00CE682D" w:rsidDel="00DC00E0">
          <w:rPr>
            <w:rFonts w:cstheme="minorHAnsi"/>
            <w:b/>
          </w:rPr>
          <w:delText>Wednesday, Aug. 5.</w:delText>
        </w:r>
      </w:del>
      <w:ins w:id="1" w:author="Evans, Bill" w:date="2020-11-13T13:32:00Z">
        <w:r w:rsidR="00DC00E0">
          <w:rPr>
            <w:rFonts w:cstheme="minorHAnsi"/>
            <w:b/>
          </w:rPr>
          <w:t xml:space="preserve">Monday, Nov. 30. </w:t>
        </w:r>
      </w:ins>
      <w:bookmarkStart w:id="2" w:name="_GoBack"/>
      <w:bookmarkEnd w:id="2"/>
    </w:p>
    <w:p w14:paraId="0DA508F3" w14:textId="77777777" w:rsidR="00CE682D" w:rsidRPr="00CE682D" w:rsidRDefault="00CE682D">
      <w:pPr>
        <w:rPr>
          <w:rFonts w:cstheme="minorHAnsi"/>
        </w:rPr>
      </w:pPr>
      <w:r w:rsidRPr="00CE682D">
        <w:rPr>
          <w:rFonts w:cstheme="minorHAnsi"/>
        </w:rPr>
        <w:t xml:space="preserve">Primary </w:t>
      </w:r>
      <w:r w:rsidR="003C7BE1" w:rsidRPr="00CE682D">
        <w:rPr>
          <w:rFonts w:cstheme="minorHAnsi"/>
        </w:rPr>
        <w:t>Staff Contact</w:t>
      </w:r>
      <w:r w:rsidR="00935194" w:rsidRPr="00CE682D">
        <w:rPr>
          <w:rFonts w:cstheme="minorHAnsi"/>
        </w:rPr>
        <w:t>s</w:t>
      </w:r>
      <w:r w:rsidR="001D1234" w:rsidRPr="00CE682D">
        <w:rPr>
          <w:rFonts w:cstheme="minorHAnsi"/>
        </w:rPr>
        <w:t>:</w:t>
      </w:r>
      <w:r w:rsidR="008B2E2C" w:rsidRPr="00CE682D">
        <w:rPr>
          <w:rFonts w:cstheme="minorHAnsi"/>
        </w:rPr>
        <w:tab/>
      </w:r>
    </w:p>
    <w:p w14:paraId="0F550B73" w14:textId="77777777" w:rsidR="001D1234" w:rsidRPr="00DC00E0" w:rsidRDefault="008B2E2C" w:rsidP="00DC00E0">
      <w:pPr>
        <w:pStyle w:val="ListParagraph"/>
        <w:numPr>
          <w:ilvl w:val="0"/>
          <w:numId w:val="7"/>
        </w:numPr>
        <w:rPr>
          <w:rFonts w:cstheme="minorHAnsi"/>
        </w:rPr>
      </w:pPr>
      <w:r w:rsidRPr="00DC00E0">
        <w:rPr>
          <w:rFonts w:cstheme="minorHAnsi"/>
        </w:rPr>
        <w:t>Miranda Bateschell, Planning Director</w:t>
      </w:r>
      <w:r w:rsidR="001E53E7" w:rsidRPr="00DC00E0">
        <w:rPr>
          <w:rFonts w:cstheme="minorHAnsi"/>
        </w:rPr>
        <w:t xml:space="preserve">, </w:t>
      </w:r>
      <w:hyperlink r:id="rId5" w:history="1">
        <w:r w:rsidR="001E53E7" w:rsidRPr="00CE682D">
          <w:rPr>
            <w:rStyle w:val="Hyperlink"/>
            <w:rFonts w:cstheme="minorHAnsi"/>
          </w:rPr>
          <w:t>bateschell@ci.wilsonville.or.us</w:t>
        </w:r>
      </w:hyperlink>
      <w:r w:rsidR="001E53E7" w:rsidRPr="00DC00E0">
        <w:rPr>
          <w:rFonts w:cstheme="minorHAnsi"/>
        </w:rPr>
        <w:t>, 503-570-1581</w:t>
      </w:r>
    </w:p>
    <w:p w14:paraId="4CA504F5" w14:textId="4A9F934C" w:rsidR="00935194" w:rsidRPr="00DC00E0" w:rsidRDefault="00CE682D" w:rsidP="00DC00E0">
      <w:pPr>
        <w:pStyle w:val="ListParagraph"/>
        <w:numPr>
          <w:ilvl w:val="0"/>
          <w:numId w:val="7"/>
        </w:numPr>
        <w:rPr>
          <w:rFonts w:cstheme="minorHAnsi"/>
        </w:rPr>
      </w:pPr>
      <w:r w:rsidRPr="00DC00E0">
        <w:rPr>
          <w:rFonts w:cstheme="minorHAnsi"/>
        </w:rPr>
        <w:t xml:space="preserve">Kim Veliz, City Recorder, </w:t>
      </w:r>
      <w:hyperlink r:id="rId6" w:history="1">
        <w:r w:rsidRPr="00CE682D">
          <w:rPr>
            <w:rStyle w:val="Hyperlink"/>
            <w:rFonts w:cstheme="minorHAnsi"/>
          </w:rPr>
          <w:t>cityrecorder@ci.wilsonville.or.us</w:t>
        </w:r>
      </w:hyperlink>
      <w:r w:rsidRPr="00DC00E0">
        <w:rPr>
          <w:rFonts w:cstheme="minorHAnsi"/>
        </w:rPr>
        <w:t>, 503-570-1506</w:t>
      </w:r>
    </w:p>
    <w:p w14:paraId="71BBFE19" w14:textId="77777777" w:rsidR="001D1234" w:rsidRPr="00CE682D" w:rsidRDefault="001D1234" w:rsidP="001D1234">
      <w:pPr>
        <w:pBdr>
          <w:bottom w:val="single" w:sz="4" w:space="1" w:color="auto"/>
        </w:pBdr>
        <w:rPr>
          <w:rFonts w:cstheme="minorHAnsi"/>
        </w:rPr>
      </w:pPr>
    </w:p>
    <w:p w14:paraId="540FEFC7" w14:textId="77777777" w:rsidR="001D1234" w:rsidRPr="00DC00E0" w:rsidRDefault="001D1234" w:rsidP="001D1234">
      <w:pPr>
        <w:pBdr>
          <w:bottom w:val="single" w:sz="4" w:space="1" w:color="auto"/>
        </w:pBdr>
        <w:rPr>
          <w:rFonts w:cstheme="minorHAnsi"/>
        </w:rPr>
      </w:pPr>
      <w:r w:rsidRPr="00DC00E0">
        <w:rPr>
          <w:rFonts w:cstheme="minorHAnsi"/>
        </w:rPr>
        <w:t>Assignment Description</w:t>
      </w:r>
    </w:p>
    <w:p w14:paraId="026E9850" w14:textId="76010A03" w:rsidR="00CE682D" w:rsidRPr="00CE682D" w:rsidRDefault="00A71755" w:rsidP="00A71755">
      <w:pPr>
        <w:pStyle w:val="NormalWeb"/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CE682D">
        <w:rPr>
          <w:rFonts w:asciiTheme="minorHAnsi" w:hAnsiTheme="minorHAnsi" w:cstheme="minorHAnsi"/>
          <w:color w:val="474747"/>
          <w:sz w:val="22"/>
          <w:szCs w:val="22"/>
        </w:rPr>
        <w:t>The Planning Commission is an appointed</w:t>
      </w:r>
      <w:r w:rsidR="00B56B6E" w:rsidRPr="00CE682D">
        <w:rPr>
          <w:rFonts w:asciiTheme="minorHAnsi" w:hAnsiTheme="minorHAnsi" w:cstheme="minorHAnsi"/>
          <w:color w:val="474747"/>
          <w:sz w:val="22"/>
          <w:szCs w:val="22"/>
        </w:rPr>
        <w:t>,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seven-member panel that is responsible for making recommendations to the City Council on all legislative land-use and planning matters. </w:t>
      </w:r>
      <w:r w:rsidR="001B0F04">
        <w:rPr>
          <w:rFonts w:asciiTheme="minorHAnsi" w:hAnsiTheme="minorHAnsi" w:cstheme="minorHAnsi"/>
          <w:color w:val="474747"/>
          <w:sz w:val="22"/>
          <w:szCs w:val="22"/>
        </w:rPr>
        <w:t xml:space="preserve">Commissioners serve as vital </w:t>
      </w:r>
      <w:r w:rsidR="001B0F04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>v</w:t>
      </w:r>
      <w:r w:rsidR="001B0F04" w:rsidRPr="00597666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>olunteer</w:t>
      </w:r>
      <w:r w:rsidR="001B0F04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 xml:space="preserve">s, who bring </w:t>
      </w:r>
      <w:r w:rsidR="001B0F04" w:rsidRPr="00597666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 xml:space="preserve">vital </w:t>
      </w:r>
      <w:r w:rsidR="001B0F04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>community-led solutions and critical oversight</w:t>
      </w:r>
      <w:r w:rsidR="001B0F04" w:rsidRPr="00597666">
        <w:rPr>
          <w:rFonts w:asciiTheme="minorHAnsi" w:hAnsiTheme="minorHAnsi" w:cstheme="minorHAnsi"/>
          <w:color w:val="474747"/>
          <w:sz w:val="22"/>
          <w:szCs w:val="22"/>
          <w:shd w:val="clear" w:color="auto" w:fill="FEFEFE"/>
        </w:rPr>
        <w:t xml:space="preserve"> to local government.</w:t>
      </w:r>
    </w:p>
    <w:p w14:paraId="67D5E191" w14:textId="7C134BB6" w:rsidR="00687AB2" w:rsidRPr="00CE682D" w:rsidRDefault="001E53C3" w:rsidP="00A71755">
      <w:pPr>
        <w:pStyle w:val="NormalWeb"/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City </w:t>
      </w:r>
      <w:r w:rsidR="00CE682D">
        <w:rPr>
          <w:rFonts w:asciiTheme="minorHAnsi" w:hAnsiTheme="minorHAnsi" w:cstheme="minorHAnsi"/>
          <w:color w:val="474747"/>
          <w:sz w:val="22"/>
          <w:szCs w:val="22"/>
        </w:rPr>
        <w:t>P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lanning </w:t>
      </w:r>
      <w:r w:rsidR="00CE682D">
        <w:rPr>
          <w:rFonts w:asciiTheme="minorHAnsi" w:hAnsiTheme="minorHAnsi" w:cstheme="minorHAnsi"/>
          <w:color w:val="474747"/>
          <w:sz w:val="22"/>
          <w:szCs w:val="22"/>
        </w:rPr>
        <w:t xml:space="preserve">requires </w:t>
      </w:r>
      <w:r w:rsidR="00687AB2" w:rsidRPr="00CE682D">
        <w:rPr>
          <w:rFonts w:asciiTheme="minorHAnsi" w:hAnsiTheme="minorHAnsi" w:cstheme="minorHAnsi"/>
          <w:color w:val="474747"/>
          <w:sz w:val="22"/>
          <w:szCs w:val="22"/>
        </w:rPr>
        <w:t>focus on the physical form, economic functions, and social impacts of the urban </w:t>
      </w:r>
      <w:hyperlink r:id="rId7" w:history="1">
        <w:r w:rsidR="00687AB2" w:rsidRPr="00CE682D">
          <w:rPr>
            <w:rFonts w:asciiTheme="minorHAnsi" w:hAnsiTheme="minorHAnsi" w:cstheme="minorHAnsi"/>
            <w:color w:val="474747"/>
            <w:sz w:val="22"/>
            <w:szCs w:val="22"/>
          </w:rPr>
          <w:t>environment</w:t>
        </w:r>
      </w:hyperlink>
      <w:r w:rsidR="00CE682D">
        <w:rPr>
          <w:rFonts w:asciiTheme="minorHAnsi" w:hAnsiTheme="minorHAnsi" w:cstheme="minorHAnsi"/>
          <w:color w:val="474747"/>
          <w:sz w:val="22"/>
          <w:szCs w:val="22"/>
        </w:rPr>
        <w:t xml:space="preserve"> – </w:t>
      </w:r>
      <w:r w:rsidR="00687AB2" w:rsidRPr="00CE682D">
        <w:rPr>
          <w:rFonts w:asciiTheme="minorHAnsi" w:hAnsiTheme="minorHAnsi" w:cstheme="minorHAnsi"/>
          <w:color w:val="474747"/>
          <w:sz w:val="22"/>
          <w:szCs w:val="22"/>
        </w:rPr>
        <w:t>and on the location of different activities within it</w:t>
      </w:r>
      <w:r w:rsidR="00CE682D">
        <w:rPr>
          <w:rFonts w:asciiTheme="minorHAnsi" w:hAnsiTheme="minorHAnsi" w:cstheme="minorHAnsi"/>
          <w:color w:val="474747"/>
          <w:sz w:val="22"/>
          <w:szCs w:val="22"/>
        </w:rPr>
        <w:t xml:space="preserve"> – </w:t>
      </w:r>
      <w:r w:rsidR="008933B5" w:rsidRPr="00CE682D">
        <w:rPr>
          <w:rFonts w:asciiTheme="minorHAnsi" w:hAnsiTheme="minorHAnsi" w:cstheme="minorHAnsi"/>
          <w:color w:val="474747"/>
          <w:sz w:val="22"/>
          <w:szCs w:val="22"/>
        </w:rPr>
        <w:t>to promote the public health, safety, and welf</w:t>
      </w:r>
      <w:r w:rsidR="005F3BB0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are of </w:t>
      </w:r>
      <w:r w:rsidR="00CE682D" w:rsidRPr="00CE682D">
        <w:rPr>
          <w:rFonts w:asciiTheme="minorHAnsi" w:hAnsiTheme="minorHAnsi" w:cstheme="minorHAnsi"/>
          <w:color w:val="474747"/>
          <w:sz w:val="22"/>
          <w:szCs w:val="22"/>
        </w:rPr>
        <w:t>all community members</w:t>
      </w:r>
      <w:r w:rsidR="00687AB2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. </w:t>
      </w:r>
      <w:r w:rsidR="00CE682D">
        <w:rPr>
          <w:rFonts w:asciiTheme="minorHAnsi" w:hAnsiTheme="minorHAnsi" w:cstheme="minorHAnsi"/>
          <w:color w:val="474747"/>
          <w:sz w:val="22"/>
          <w:szCs w:val="22"/>
        </w:rPr>
        <w:t>Planning</w:t>
      </w:r>
      <w:r w:rsidR="00166F3B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involves technical analysis</w:t>
      </w:r>
      <w:r w:rsidR="00982159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and solutions</w:t>
      </w:r>
      <w:r w:rsidR="00166F3B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as well as citizen involvement </w:t>
      </w:r>
      <w:r w:rsidR="00CE682D">
        <w:rPr>
          <w:rFonts w:asciiTheme="minorHAnsi" w:hAnsiTheme="minorHAnsi" w:cstheme="minorHAnsi"/>
          <w:color w:val="474747"/>
          <w:sz w:val="22"/>
          <w:szCs w:val="22"/>
        </w:rPr>
        <w:t xml:space="preserve">so that </w:t>
      </w:r>
      <w:r w:rsidR="00166F3B" w:rsidRPr="00CE682D">
        <w:rPr>
          <w:rFonts w:asciiTheme="minorHAnsi" w:hAnsiTheme="minorHAnsi" w:cstheme="minorHAnsi"/>
          <w:color w:val="474747"/>
          <w:sz w:val="22"/>
          <w:szCs w:val="22"/>
        </w:rPr>
        <w:t>City p</w:t>
      </w:r>
      <w:r w:rsidR="00CE682D">
        <w:rPr>
          <w:rFonts w:asciiTheme="minorHAnsi" w:hAnsiTheme="minorHAnsi" w:cstheme="minorHAnsi"/>
          <w:color w:val="474747"/>
          <w:sz w:val="22"/>
          <w:szCs w:val="22"/>
        </w:rPr>
        <w:t xml:space="preserve">rojects </w:t>
      </w:r>
      <w:r w:rsidR="00166F3B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meet the needs and interests of the public. </w:t>
      </w:r>
    </w:p>
    <w:p w14:paraId="133B73D6" w14:textId="11BD4B4D" w:rsidR="007A1F62" w:rsidRPr="00CE682D" w:rsidRDefault="00A71755" w:rsidP="008E215A">
      <w:pPr>
        <w:pStyle w:val="NormalWeb"/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DC00E0">
        <w:rPr>
          <w:rFonts w:asciiTheme="minorHAnsi" w:hAnsiTheme="minorHAnsi" w:cstheme="minorHAnsi"/>
          <w:color w:val="474747"/>
          <w:sz w:val="22"/>
          <w:szCs w:val="22"/>
        </w:rPr>
        <w:t>The roles and responsibilities</w:t>
      </w:r>
      <w:r w:rsidR="00687AB2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of the Planning Commission</w:t>
      </w:r>
      <w:r w:rsidRPr="00DC00E0">
        <w:rPr>
          <w:rFonts w:asciiTheme="minorHAnsi" w:hAnsiTheme="minorHAnsi" w:cstheme="minorHAnsi"/>
          <w:color w:val="474747"/>
          <w:sz w:val="22"/>
          <w:szCs w:val="22"/>
        </w:rPr>
        <w:t> include</w:t>
      </w:r>
      <w:r w:rsidR="005F3BB0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evaluating </w:t>
      </w:r>
      <w:r w:rsidR="00343EFC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new and existing </w:t>
      </w:r>
      <w:r w:rsidR="005F3BB0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policies and </w:t>
      </w:r>
      <w:r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plans </w:t>
      </w:r>
      <w:r w:rsidR="00343EFC" w:rsidRPr="00DC00E0">
        <w:rPr>
          <w:rFonts w:asciiTheme="minorHAnsi" w:hAnsiTheme="minorHAnsi" w:cstheme="minorHAnsi"/>
          <w:color w:val="474747"/>
          <w:sz w:val="22"/>
          <w:szCs w:val="22"/>
        </w:rPr>
        <w:t>that guide and</w:t>
      </w:r>
      <w:r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r w:rsidR="00343EFC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regulate </w:t>
      </w:r>
      <w:r w:rsidRPr="00DC00E0">
        <w:rPr>
          <w:rFonts w:asciiTheme="minorHAnsi" w:hAnsiTheme="minorHAnsi" w:cstheme="minorHAnsi"/>
          <w:color w:val="474747"/>
          <w:sz w:val="22"/>
          <w:szCs w:val="22"/>
        </w:rPr>
        <w:t>future growth and development in Wilsonville</w:t>
      </w:r>
      <w:r w:rsidR="00343EFC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in a way that furthers the community’s existing goals and commitments to sustainability, inclusivity, </w:t>
      </w:r>
      <w:r w:rsidR="008E215A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economic vitality, </w:t>
      </w:r>
      <w:r w:rsidR="00343EFC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and livability. </w:t>
      </w:r>
      <w:r w:rsidR="008E215A" w:rsidRPr="00DC00E0">
        <w:rPr>
          <w:rFonts w:asciiTheme="minorHAnsi" w:hAnsiTheme="minorHAnsi" w:cstheme="minorHAnsi"/>
          <w:color w:val="474747"/>
          <w:sz w:val="22"/>
          <w:szCs w:val="22"/>
        </w:rPr>
        <w:t>The Planning Commission ensures new policy recommendations are consistent with the City’s existing planning policies</w:t>
      </w:r>
      <w:r w:rsidR="00A6311E">
        <w:rPr>
          <w:rFonts w:asciiTheme="minorHAnsi" w:hAnsiTheme="minorHAnsi" w:cstheme="minorHAnsi"/>
          <w:color w:val="474747"/>
          <w:sz w:val="22"/>
          <w:szCs w:val="22"/>
        </w:rPr>
        <w:t>,</w:t>
      </w:r>
      <w:r w:rsidR="00982159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and reviews and makes recommendations on all proposed amendments to the Comprehensive Plan, development policies and zoning code.</w:t>
      </w:r>
      <w:r w:rsidR="008E215A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commentRangeStart w:id="3"/>
      <w:r w:rsidR="009669E6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As such, Commissioners </w:t>
      </w:r>
      <w:proofErr w:type="gramStart"/>
      <w:r w:rsidR="009669E6" w:rsidRPr="00DC00E0">
        <w:rPr>
          <w:rFonts w:asciiTheme="minorHAnsi" w:hAnsiTheme="minorHAnsi" w:cstheme="minorHAnsi"/>
          <w:color w:val="474747"/>
          <w:sz w:val="22"/>
          <w:szCs w:val="22"/>
        </w:rPr>
        <w:t>are expected</w:t>
      </w:r>
      <w:proofErr w:type="gramEnd"/>
      <w:r w:rsidR="009669E6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to </w:t>
      </w:r>
      <w:r w:rsidR="00A6311E">
        <w:rPr>
          <w:rFonts w:asciiTheme="minorHAnsi" w:hAnsiTheme="minorHAnsi" w:cstheme="minorHAnsi"/>
          <w:color w:val="474747"/>
          <w:sz w:val="22"/>
          <w:szCs w:val="22"/>
        </w:rPr>
        <w:t>gain in-depth</w:t>
      </w:r>
      <w:r w:rsidR="00A6311E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r w:rsidR="009669E6" w:rsidRPr="00DC00E0">
        <w:rPr>
          <w:rFonts w:asciiTheme="minorHAnsi" w:hAnsiTheme="minorHAnsi" w:cstheme="minorHAnsi"/>
          <w:color w:val="474747"/>
          <w:sz w:val="22"/>
          <w:szCs w:val="22"/>
        </w:rPr>
        <w:t>knowledge</w:t>
      </w:r>
      <w:r w:rsidR="009669E6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of applicable City Code provisions</w:t>
      </w:r>
      <w:r w:rsidR="00983AE3" w:rsidRPr="00DC00E0">
        <w:rPr>
          <w:rFonts w:asciiTheme="minorHAnsi" w:hAnsiTheme="minorHAnsi" w:cstheme="minorHAnsi"/>
          <w:color w:val="474747"/>
          <w:sz w:val="22"/>
          <w:szCs w:val="22"/>
        </w:rPr>
        <w:t>.</w:t>
      </w:r>
      <w:r w:rsidR="009669E6" w:rsidRPr="00DC00E0" w:rsidDel="008E215A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commentRangeEnd w:id="3"/>
      <w:r w:rsidR="009669E6" w:rsidRPr="00DC00E0">
        <w:rPr>
          <w:rStyle w:val="CommentReference"/>
          <w:rFonts w:asciiTheme="minorHAnsi" w:hAnsiTheme="minorHAnsi" w:cstheme="minorHAnsi"/>
          <w:sz w:val="22"/>
          <w:szCs w:val="22"/>
        </w:rPr>
        <w:commentReference w:id="3"/>
      </w:r>
      <w:r w:rsidR="008E215A" w:rsidRPr="00DC00E0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</w:p>
    <w:p w14:paraId="6AD7A265" w14:textId="77777777" w:rsidR="00343EFC" w:rsidRPr="00CE682D" w:rsidRDefault="008E215A" w:rsidP="00CE682D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CE682D">
        <w:rPr>
          <w:rFonts w:asciiTheme="minorHAnsi" w:hAnsiTheme="minorHAnsi" w:cstheme="minorHAnsi"/>
          <w:color w:val="474747"/>
          <w:sz w:val="22"/>
          <w:szCs w:val="22"/>
        </w:rPr>
        <w:t>T</w:t>
      </w:r>
      <w:r w:rsidR="00343EFC" w:rsidRPr="00CE682D">
        <w:rPr>
          <w:rFonts w:asciiTheme="minorHAnsi" w:hAnsiTheme="minorHAnsi" w:cstheme="minorHAnsi"/>
          <w:color w:val="474747"/>
          <w:sz w:val="22"/>
          <w:szCs w:val="22"/>
        </w:rPr>
        <w:t>he City’s Comprehensive Plan is an official statement of the goals, policies, implementation measures, and physical plan for the development of the city. </w:t>
      </w:r>
    </w:p>
    <w:p w14:paraId="6D7DEBBC" w14:textId="77777777" w:rsidR="00343EFC" w:rsidRPr="00CE682D" w:rsidRDefault="00343EFC" w:rsidP="00CE682D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The City’s Development Code helps the community realize the vision, by regulating the design, uses, and development of land, including residential, commercial, industrial, public facilities, natural and open spaces. </w:t>
      </w:r>
    </w:p>
    <w:p w14:paraId="12C96CA2" w14:textId="77777777" w:rsidR="00FD25A8" w:rsidRPr="003C1F17" w:rsidRDefault="00FD25A8" w:rsidP="00FD25A8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3C1F17">
        <w:rPr>
          <w:rFonts w:asciiTheme="minorHAnsi" w:hAnsiTheme="minorHAnsi" w:cstheme="minorHAnsi"/>
          <w:color w:val="474747"/>
          <w:sz w:val="22"/>
          <w:szCs w:val="22"/>
        </w:rPr>
        <w:t>Master Plans</w:t>
      </w:r>
      <w:r>
        <w:rPr>
          <w:rFonts w:asciiTheme="minorHAnsi" w:hAnsiTheme="minorHAnsi" w:cstheme="minorHAnsi"/>
          <w:color w:val="474747"/>
          <w:sz w:val="22"/>
          <w:szCs w:val="22"/>
        </w:rPr>
        <w:t xml:space="preserve"> cover one or more distinct areas in the city, providing detailed components for development in those areas (e.g. Villebois Village Master Plan and Wilsonville Town Center Plan).</w:t>
      </w:r>
      <w:r w:rsidRPr="003C1F17">
        <w:rPr>
          <w:rFonts w:asciiTheme="minorHAnsi" w:hAnsiTheme="minorHAnsi" w:cstheme="minorHAnsi"/>
          <w:color w:val="474747"/>
          <w:sz w:val="22"/>
          <w:szCs w:val="22"/>
        </w:rPr>
        <w:t xml:space="preserve"> Thus, the Planning Commission’s recommendations, at times, include transportation and public transit improvements, including the layout and location of streets, sidewalks and bike </w:t>
      </w:r>
      <w:r w:rsidRPr="003C1F17">
        <w:rPr>
          <w:rFonts w:asciiTheme="minorHAnsi" w:hAnsiTheme="minorHAnsi" w:cstheme="minorHAnsi"/>
          <w:color w:val="474747"/>
          <w:sz w:val="22"/>
          <w:szCs w:val="22"/>
        </w:rPr>
        <w:lastRenderedPageBreak/>
        <w:t>lanes, improvements to housing conditions, and the establishment of regulations that might apply to specific zones or districts, including building design and landscape standards.</w:t>
      </w:r>
    </w:p>
    <w:p w14:paraId="7D41094A" w14:textId="40C30987" w:rsidR="00343EFC" w:rsidRPr="00CE682D" w:rsidRDefault="00343EFC" w:rsidP="00CE682D">
      <w:pPr>
        <w:pStyle w:val="NormalWeb"/>
        <w:shd w:val="clear" w:color="auto" w:fill="FEFEFE"/>
        <w:spacing w:before="0" w:beforeAutospacing="0" w:after="225" w:afterAutospacing="0"/>
        <w:rPr>
          <w:rFonts w:asciiTheme="minorHAnsi" w:hAnsiTheme="minorHAnsi" w:cstheme="minorHAnsi"/>
          <w:color w:val="474747"/>
          <w:sz w:val="22"/>
          <w:szCs w:val="22"/>
        </w:rPr>
      </w:pP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The Comprehensive Plan, City Code, and master plans </w:t>
      </w:r>
      <w:proofErr w:type="gramStart"/>
      <w:r w:rsidRPr="00CE682D">
        <w:rPr>
          <w:rFonts w:asciiTheme="minorHAnsi" w:hAnsiTheme="minorHAnsi" w:cstheme="minorHAnsi"/>
          <w:color w:val="474747"/>
          <w:sz w:val="22"/>
          <w:szCs w:val="22"/>
        </w:rPr>
        <w:t>are periodically reviewed</w:t>
      </w:r>
      <w:proofErr w:type="gramEnd"/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to make sure that they comply with </w:t>
      </w:r>
      <w:r w:rsidR="00A6311E">
        <w:rPr>
          <w:rFonts w:asciiTheme="minorHAnsi" w:hAnsiTheme="minorHAnsi" w:cstheme="minorHAnsi"/>
          <w:color w:val="474747"/>
          <w:sz w:val="22"/>
          <w:szCs w:val="22"/>
        </w:rPr>
        <w:t xml:space="preserve">any modified 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Federal, State, Metro, and County standards and policies, and to make sure that they still meet the needs of the community. </w:t>
      </w:r>
      <w:r w:rsidR="00A6311E">
        <w:rPr>
          <w:rFonts w:asciiTheme="minorHAnsi" w:hAnsiTheme="minorHAnsi" w:cstheme="minorHAnsi"/>
          <w:color w:val="474747"/>
          <w:sz w:val="22"/>
          <w:szCs w:val="22"/>
        </w:rPr>
        <w:t>A</w:t>
      </w:r>
      <w:r w:rsidR="00A6311E"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legislative review process to amend the </w:t>
      </w:r>
      <w:proofErr w:type="gramStart"/>
      <w:r w:rsidR="00A6311E">
        <w:rPr>
          <w:rFonts w:asciiTheme="minorHAnsi" w:hAnsiTheme="minorHAnsi" w:cstheme="minorHAnsi"/>
          <w:color w:val="474747"/>
          <w:sz w:val="22"/>
          <w:szCs w:val="22"/>
        </w:rPr>
        <w:t>C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>ity’s</w:t>
      </w:r>
      <w:proofErr w:type="gramEnd"/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governing land use documents or to adopt a new Plan is first undertaken by the </w:t>
      </w:r>
      <w:hyperlink r:id="rId10" w:history="1">
        <w:r w:rsidRPr="00CE682D">
          <w:rPr>
            <w:rFonts w:asciiTheme="minorHAnsi" w:hAnsiTheme="minorHAnsi" w:cstheme="minorHAnsi"/>
            <w:color w:val="474747"/>
            <w:sz w:val="22"/>
            <w:szCs w:val="22"/>
          </w:rPr>
          <w:t>Planning Commission</w:t>
        </w:r>
      </w:hyperlink>
      <w:r w:rsidR="00A6311E">
        <w:rPr>
          <w:rFonts w:asciiTheme="minorHAnsi" w:hAnsiTheme="minorHAnsi" w:cstheme="minorHAnsi"/>
          <w:color w:val="474747"/>
          <w:sz w:val="22"/>
          <w:szCs w:val="22"/>
        </w:rPr>
        <w:t>, which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then makes a recommendation to the </w:t>
      </w:r>
      <w:hyperlink r:id="rId11" w:history="1">
        <w:r w:rsidRPr="00CE682D">
          <w:rPr>
            <w:rFonts w:asciiTheme="minorHAnsi" w:hAnsiTheme="minorHAnsi" w:cstheme="minorHAnsi"/>
            <w:color w:val="474747"/>
            <w:sz w:val="22"/>
            <w:szCs w:val="22"/>
          </w:rPr>
          <w:t>City Council</w:t>
        </w:r>
      </w:hyperlink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. </w:t>
      </w:r>
      <w:r w:rsidR="00982159" w:rsidRPr="00CE682D">
        <w:rPr>
          <w:rFonts w:asciiTheme="minorHAnsi" w:hAnsiTheme="minorHAnsi" w:cstheme="minorHAnsi"/>
          <w:color w:val="474747"/>
          <w:sz w:val="22"/>
          <w:szCs w:val="22"/>
        </w:rPr>
        <w:t>Throughout this process, c</w:t>
      </w:r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itizens </w:t>
      </w:r>
      <w:proofErr w:type="gramStart"/>
      <w:r w:rsidRPr="00CE682D">
        <w:rPr>
          <w:rFonts w:asciiTheme="minorHAnsi" w:hAnsiTheme="minorHAnsi" w:cstheme="minorHAnsi"/>
          <w:color w:val="474747"/>
          <w:sz w:val="22"/>
          <w:szCs w:val="22"/>
        </w:rPr>
        <w:t>are invited</w:t>
      </w:r>
      <w:proofErr w:type="gramEnd"/>
      <w:r w:rsidRPr="00CE682D">
        <w:rPr>
          <w:rFonts w:asciiTheme="minorHAnsi" w:hAnsiTheme="minorHAnsi" w:cstheme="minorHAnsi"/>
          <w:color w:val="474747"/>
          <w:sz w:val="22"/>
          <w:szCs w:val="22"/>
        </w:rPr>
        <w:t xml:space="preserve"> to participate</w:t>
      </w:r>
      <w:r w:rsidR="00A6311E">
        <w:rPr>
          <w:rFonts w:asciiTheme="minorHAnsi" w:hAnsiTheme="minorHAnsi" w:cstheme="minorHAnsi"/>
          <w:color w:val="474747"/>
          <w:sz w:val="22"/>
          <w:szCs w:val="22"/>
        </w:rPr>
        <w:t>.</w:t>
      </w:r>
    </w:p>
    <w:p w14:paraId="430E4B74" w14:textId="2C419F80" w:rsidR="001D1234" w:rsidRPr="00CE682D" w:rsidRDefault="00A71755" w:rsidP="001D1234">
      <w:pPr>
        <w:rPr>
          <w:rFonts w:cstheme="minorHAnsi"/>
          <w:color w:val="474747"/>
          <w:shd w:val="clear" w:color="auto" w:fill="FEFEFE"/>
        </w:rPr>
      </w:pPr>
      <w:r w:rsidRPr="00CE682D">
        <w:rPr>
          <w:rFonts w:cstheme="minorHAnsi"/>
          <w:color w:val="474747"/>
          <w:shd w:val="clear" w:color="auto" w:fill="FEFEFE"/>
        </w:rPr>
        <w:t>Wilsonville’s Planning Commission</w:t>
      </w:r>
      <w:r w:rsidR="007C4B65" w:rsidRPr="00CE682D">
        <w:rPr>
          <w:rFonts w:cstheme="minorHAnsi"/>
          <w:color w:val="474747"/>
          <w:shd w:val="clear" w:color="auto" w:fill="FEFEFE"/>
        </w:rPr>
        <w:t xml:space="preserve"> also </w:t>
      </w:r>
      <w:r w:rsidRPr="00CE682D">
        <w:rPr>
          <w:rFonts w:cstheme="minorHAnsi"/>
          <w:color w:val="474747"/>
          <w:shd w:val="clear" w:color="auto" w:fill="FEFEFE"/>
        </w:rPr>
        <w:t xml:space="preserve">fulfills the role as the city’s official Committee for Citizen Involvement (CCI). The CCI frequently conducts work sessions and other informal public meetings </w:t>
      </w:r>
      <w:r w:rsidR="007C4B65" w:rsidRPr="00CE682D">
        <w:rPr>
          <w:rFonts w:cstheme="minorHAnsi"/>
          <w:color w:val="474747"/>
          <w:shd w:val="clear" w:color="auto" w:fill="FEFEFE"/>
        </w:rPr>
        <w:t xml:space="preserve">(e.g. open houses, workshops, or focus groups) </w:t>
      </w:r>
      <w:r w:rsidRPr="00CE682D">
        <w:rPr>
          <w:rFonts w:cstheme="minorHAnsi"/>
          <w:color w:val="474747"/>
          <w:shd w:val="clear" w:color="auto" w:fill="FEFEFE"/>
        </w:rPr>
        <w:t xml:space="preserve">that </w:t>
      </w:r>
      <w:proofErr w:type="gramStart"/>
      <w:r w:rsidRPr="00CE682D">
        <w:rPr>
          <w:rFonts w:cstheme="minorHAnsi"/>
          <w:color w:val="474747"/>
          <w:shd w:val="clear" w:color="auto" w:fill="FEFEFE"/>
        </w:rPr>
        <w:t>are deliberately intended</w:t>
      </w:r>
      <w:proofErr w:type="gramEnd"/>
      <w:r w:rsidRPr="00CE682D">
        <w:rPr>
          <w:rFonts w:cstheme="minorHAnsi"/>
          <w:color w:val="474747"/>
          <w:shd w:val="clear" w:color="auto" w:fill="FEFEFE"/>
        </w:rPr>
        <w:t xml:space="preserve"> to encourage an exchange of ideas and opinions without the formality of public hearings. The CCI assists the City Council in gathering information, sponsoring public meetings, and/or evaluating proposals and special projects relating to land use and civic issues when requested by elected or appointed city officials or indicated by community need.</w:t>
      </w:r>
      <w:r w:rsidR="00982159" w:rsidRPr="00CE682D">
        <w:rPr>
          <w:rFonts w:cstheme="minorHAnsi"/>
          <w:color w:val="474747"/>
          <w:shd w:val="clear" w:color="auto" w:fill="FEFEFE"/>
        </w:rPr>
        <w:t xml:space="preserve"> </w:t>
      </w:r>
      <w:r w:rsidR="00A6311E">
        <w:rPr>
          <w:rFonts w:cstheme="minorHAnsi"/>
          <w:color w:val="474747"/>
          <w:shd w:val="clear" w:color="auto" w:fill="FEFEFE"/>
        </w:rPr>
        <w:t>The</w:t>
      </w:r>
      <w:r w:rsidR="007C4B65" w:rsidRPr="00CE682D">
        <w:rPr>
          <w:rFonts w:cstheme="minorHAnsi"/>
          <w:color w:val="474747"/>
          <w:shd w:val="clear" w:color="auto" w:fill="FEFEFE"/>
        </w:rPr>
        <w:t xml:space="preserve"> CCI is critical in encouraging public involvement in plans and policies </w:t>
      </w:r>
      <w:proofErr w:type="gramStart"/>
      <w:r w:rsidR="00A6311E">
        <w:rPr>
          <w:rFonts w:cstheme="minorHAnsi"/>
          <w:color w:val="474747"/>
          <w:shd w:val="clear" w:color="auto" w:fill="FEFEFE"/>
        </w:rPr>
        <w:t>being evaluated</w:t>
      </w:r>
      <w:proofErr w:type="gramEnd"/>
      <w:r w:rsidR="00A6311E">
        <w:rPr>
          <w:rFonts w:cstheme="minorHAnsi"/>
          <w:color w:val="474747"/>
          <w:shd w:val="clear" w:color="auto" w:fill="FEFEFE"/>
        </w:rPr>
        <w:t xml:space="preserve"> by </w:t>
      </w:r>
      <w:r w:rsidR="007C4B65" w:rsidRPr="00CE682D">
        <w:rPr>
          <w:rFonts w:cstheme="minorHAnsi"/>
          <w:color w:val="474747"/>
          <w:shd w:val="clear" w:color="auto" w:fill="FEFEFE"/>
        </w:rPr>
        <w:t>the Commission</w:t>
      </w:r>
      <w:r w:rsidR="00A6311E">
        <w:rPr>
          <w:rFonts w:cstheme="minorHAnsi"/>
          <w:color w:val="474747"/>
          <w:shd w:val="clear" w:color="auto" w:fill="FEFEFE"/>
        </w:rPr>
        <w:t xml:space="preserve">. </w:t>
      </w:r>
    </w:p>
    <w:p w14:paraId="16716674" w14:textId="0FFE8427" w:rsidR="007C4B65" w:rsidRPr="00CE682D" w:rsidRDefault="00B56B6E" w:rsidP="001D1234">
      <w:pPr>
        <w:rPr>
          <w:rFonts w:cstheme="minorHAnsi"/>
          <w:iCs/>
          <w:color w:val="474747"/>
          <w:shd w:val="clear" w:color="auto" w:fill="FEFEFE"/>
        </w:rPr>
      </w:pPr>
      <w:r w:rsidRPr="00CE682D">
        <w:rPr>
          <w:rFonts w:cstheme="minorHAnsi"/>
          <w:color w:val="474747"/>
          <w:shd w:val="clear" w:color="auto" w:fill="FEFEFE"/>
        </w:rPr>
        <w:t xml:space="preserve">Given the important role of the Planning Commission, the City seeks to appoint </w:t>
      </w:r>
      <w:r w:rsidR="00A6311E">
        <w:rPr>
          <w:rFonts w:cstheme="minorHAnsi"/>
          <w:color w:val="474747"/>
          <w:shd w:val="clear" w:color="auto" w:fill="FEFEFE"/>
        </w:rPr>
        <w:t>membership</w:t>
      </w:r>
      <w:r w:rsidR="00A6311E" w:rsidRPr="00CE682D">
        <w:rPr>
          <w:rFonts w:cstheme="minorHAnsi"/>
          <w:color w:val="474747"/>
          <w:shd w:val="clear" w:color="auto" w:fill="FEFEFE"/>
        </w:rPr>
        <w:t xml:space="preserve"> </w:t>
      </w:r>
      <w:r w:rsidRPr="00CE682D">
        <w:rPr>
          <w:rFonts w:cstheme="minorHAnsi"/>
          <w:color w:val="474747"/>
          <w:shd w:val="clear" w:color="auto" w:fill="FEFEFE"/>
        </w:rPr>
        <w:t xml:space="preserve">that </w:t>
      </w:r>
      <w:r w:rsidR="00A6311E">
        <w:rPr>
          <w:rFonts w:cstheme="minorHAnsi"/>
          <w:color w:val="474747"/>
          <w:shd w:val="clear" w:color="auto" w:fill="FEFEFE"/>
        </w:rPr>
        <w:t xml:space="preserve">accurately </w:t>
      </w:r>
      <w:r w:rsidRPr="00CE682D">
        <w:rPr>
          <w:rFonts w:cstheme="minorHAnsi"/>
          <w:color w:val="474747"/>
          <w:shd w:val="clear" w:color="auto" w:fill="FEFEFE"/>
        </w:rPr>
        <w:t>represent</w:t>
      </w:r>
      <w:r w:rsidR="00A6311E">
        <w:rPr>
          <w:rFonts w:cstheme="minorHAnsi"/>
          <w:color w:val="474747"/>
          <w:shd w:val="clear" w:color="auto" w:fill="FEFEFE"/>
        </w:rPr>
        <w:t>s</w:t>
      </w:r>
      <w:r w:rsidRPr="00CE682D">
        <w:rPr>
          <w:rFonts w:cstheme="minorHAnsi"/>
          <w:color w:val="474747"/>
          <w:shd w:val="clear" w:color="auto" w:fill="FEFEFE"/>
        </w:rPr>
        <w:t xml:space="preserve"> the diversity of Wilsonville</w:t>
      </w:r>
      <w:r w:rsidR="00A6311E">
        <w:rPr>
          <w:rFonts w:cstheme="minorHAnsi"/>
          <w:color w:val="474747"/>
          <w:shd w:val="clear" w:color="auto" w:fill="FEFEFE"/>
        </w:rPr>
        <w:t>’s population.</w:t>
      </w:r>
      <w:r w:rsidRPr="00CE682D">
        <w:rPr>
          <w:rFonts w:cstheme="minorHAnsi"/>
          <w:color w:val="474747"/>
          <w:shd w:val="clear" w:color="auto" w:fill="FEFEFE"/>
        </w:rPr>
        <w:t xml:space="preserve">  </w:t>
      </w:r>
      <w:r w:rsidRPr="00CE682D">
        <w:rPr>
          <w:rFonts w:cstheme="minorHAnsi"/>
          <w:iCs/>
          <w:color w:val="474747"/>
          <w:shd w:val="clear" w:color="auto" w:fill="FEFEFE"/>
        </w:rPr>
        <w:t xml:space="preserve">Women, people with disabilities, sexual and gender minorities, young people, older adults, people of color and immigrants are encouraged to apply. </w:t>
      </w:r>
    </w:p>
    <w:p w14:paraId="1774244B" w14:textId="501CAA38" w:rsidR="00B56B6E" w:rsidRPr="00CE682D" w:rsidRDefault="00A6311E" w:rsidP="001D1234">
      <w:pPr>
        <w:rPr>
          <w:rFonts w:cstheme="minorHAnsi"/>
          <w:color w:val="474747"/>
          <w:shd w:val="clear" w:color="auto" w:fill="FEFEFE"/>
        </w:rPr>
      </w:pPr>
      <w:r>
        <w:rPr>
          <w:rFonts w:cstheme="minorHAnsi"/>
          <w:color w:val="474747"/>
        </w:rPr>
        <w:t xml:space="preserve">The Planning Commission may include </w:t>
      </w:r>
      <w:proofErr w:type="gramStart"/>
      <w:r>
        <w:rPr>
          <w:rFonts w:cstheme="minorHAnsi"/>
          <w:color w:val="474747"/>
        </w:rPr>
        <w:t>no more than two non-resident</w:t>
      </w:r>
      <w:proofErr w:type="gramEnd"/>
      <w:r>
        <w:rPr>
          <w:rFonts w:cstheme="minorHAnsi"/>
          <w:color w:val="474747"/>
        </w:rPr>
        <w:t xml:space="preserve"> members. To </w:t>
      </w:r>
      <w:proofErr w:type="gramStart"/>
      <w:r>
        <w:rPr>
          <w:rFonts w:cstheme="minorHAnsi"/>
          <w:color w:val="474747"/>
        </w:rPr>
        <w:t>be considered</w:t>
      </w:r>
      <w:proofErr w:type="gramEnd"/>
      <w:r>
        <w:rPr>
          <w:rFonts w:cstheme="minorHAnsi"/>
          <w:color w:val="474747"/>
        </w:rPr>
        <w:t xml:space="preserve">, a non-resident must work, operate a business or own property within Wilsonville OR provide relevant expertise as </w:t>
      </w:r>
      <w:r w:rsidR="007C4B65" w:rsidRPr="00CE682D">
        <w:rPr>
          <w:rFonts w:cstheme="minorHAnsi"/>
          <w:color w:val="474747"/>
        </w:rPr>
        <w:t xml:space="preserve">a registered architect, landscape architect, professional engineer or member of the American Institute of Certified Planners. </w:t>
      </w:r>
      <w:commentRangeStart w:id="4"/>
      <w:r>
        <w:rPr>
          <w:rFonts w:cstheme="minorHAnsi"/>
          <w:color w:val="474747"/>
        </w:rPr>
        <w:t>N</w:t>
      </w:r>
      <w:r w:rsidR="007C4B65" w:rsidRPr="00CE682D">
        <w:rPr>
          <w:rFonts w:cstheme="minorHAnsi"/>
          <w:color w:val="474747"/>
        </w:rPr>
        <w:t xml:space="preserve">o more than two members of the Commission can be in the same </w:t>
      </w:r>
      <w:r>
        <w:rPr>
          <w:rFonts w:cstheme="minorHAnsi"/>
          <w:color w:val="474747"/>
        </w:rPr>
        <w:t>type</w:t>
      </w:r>
      <w:r w:rsidRPr="00CE682D">
        <w:rPr>
          <w:rFonts w:cstheme="minorHAnsi"/>
          <w:color w:val="474747"/>
        </w:rPr>
        <w:t xml:space="preserve"> </w:t>
      </w:r>
      <w:r w:rsidR="007C4B65" w:rsidRPr="00CE682D">
        <w:rPr>
          <w:rFonts w:cstheme="minorHAnsi"/>
          <w:color w:val="474747"/>
        </w:rPr>
        <w:t>of business.</w:t>
      </w:r>
      <w:commentRangeEnd w:id="4"/>
      <w:r w:rsidR="009669E6" w:rsidRPr="00DC00E0">
        <w:rPr>
          <w:rStyle w:val="CommentReference"/>
          <w:rFonts w:cstheme="minorHAnsi"/>
          <w:sz w:val="22"/>
          <w:szCs w:val="22"/>
        </w:rPr>
        <w:commentReference w:id="4"/>
      </w:r>
    </w:p>
    <w:p w14:paraId="5DA114E8" w14:textId="4D2972DE" w:rsidR="001B0F04" w:rsidRDefault="007C4B65" w:rsidP="001D1234">
      <w:pPr>
        <w:rPr>
          <w:rFonts w:cstheme="minorHAnsi"/>
          <w:color w:val="474747"/>
        </w:rPr>
      </w:pPr>
      <w:r w:rsidRPr="00CE682D">
        <w:rPr>
          <w:rFonts w:cstheme="minorHAnsi"/>
          <w:color w:val="474747"/>
        </w:rPr>
        <w:t xml:space="preserve">Members of the Planning Commission </w:t>
      </w:r>
      <w:r w:rsidR="00A6311E">
        <w:rPr>
          <w:rFonts w:cstheme="minorHAnsi"/>
          <w:color w:val="474747"/>
        </w:rPr>
        <w:t>typically serve</w:t>
      </w:r>
      <w:r w:rsidR="00A6311E" w:rsidRPr="00CE682D">
        <w:rPr>
          <w:rFonts w:cstheme="minorHAnsi"/>
          <w:color w:val="474747"/>
        </w:rPr>
        <w:t xml:space="preserve"> </w:t>
      </w:r>
      <w:r w:rsidRPr="00CE682D">
        <w:rPr>
          <w:rFonts w:cstheme="minorHAnsi"/>
          <w:color w:val="474747"/>
        </w:rPr>
        <w:t>a term of four years</w:t>
      </w:r>
      <w:r w:rsidR="001B0F04">
        <w:rPr>
          <w:rFonts w:cstheme="minorHAnsi"/>
          <w:color w:val="474747"/>
        </w:rPr>
        <w:t>; those</w:t>
      </w:r>
      <w:r w:rsidR="00A6311E">
        <w:rPr>
          <w:rFonts w:cstheme="minorHAnsi"/>
          <w:color w:val="474747"/>
        </w:rPr>
        <w:t xml:space="preserve"> appointed </w:t>
      </w:r>
      <w:r w:rsidR="001B0F04">
        <w:rPr>
          <w:rFonts w:cstheme="minorHAnsi"/>
          <w:color w:val="474747"/>
        </w:rPr>
        <w:t xml:space="preserve">to replace a Commissioner who vacates a seat </w:t>
      </w:r>
      <w:proofErr w:type="gramStart"/>
      <w:r w:rsidR="001B0F04">
        <w:rPr>
          <w:rFonts w:cstheme="minorHAnsi"/>
          <w:color w:val="474747"/>
        </w:rPr>
        <w:t>are appointed</w:t>
      </w:r>
      <w:proofErr w:type="gramEnd"/>
      <w:r w:rsidR="001B0F04">
        <w:rPr>
          <w:rFonts w:cstheme="minorHAnsi"/>
          <w:color w:val="474747"/>
        </w:rPr>
        <w:t xml:space="preserve"> until the conclusion of the existing term. Commissioners may not serve more than two consecutive four-year terms.</w:t>
      </w:r>
      <w:r w:rsidRPr="00CE682D">
        <w:rPr>
          <w:rFonts w:cstheme="minorHAnsi"/>
          <w:color w:val="474747"/>
        </w:rPr>
        <w:t xml:space="preserve"> </w:t>
      </w:r>
    </w:p>
    <w:p w14:paraId="07ABE2F3" w14:textId="38AD294A" w:rsidR="00AB5FC9" w:rsidRPr="00CE682D" w:rsidRDefault="001B0F04" w:rsidP="001D1234">
      <w:pPr>
        <w:rPr>
          <w:rFonts w:cstheme="minorHAnsi"/>
          <w:color w:val="474747"/>
          <w:shd w:val="clear" w:color="auto" w:fill="FEFEFE"/>
        </w:rPr>
      </w:pPr>
      <w:r>
        <w:rPr>
          <w:rFonts w:cstheme="minorHAnsi"/>
          <w:color w:val="474747"/>
        </w:rPr>
        <w:t xml:space="preserve">Planning Commissioners </w:t>
      </w:r>
      <w:proofErr w:type="gramStart"/>
      <w:r>
        <w:rPr>
          <w:rFonts w:cstheme="minorHAnsi"/>
          <w:color w:val="474747"/>
        </w:rPr>
        <w:t>are expected</w:t>
      </w:r>
      <w:proofErr w:type="gramEnd"/>
      <w:r>
        <w:rPr>
          <w:rFonts w:cstheme="minorHAnsi"/>
          <w:color w:val="474747"/>
        </w:rPr>
        <w:t xml:space="preserve"> </w:t>
      </w:r>
      <w:r w:rsidR="00AB5FC9" w:rsidRPr="00CE682D">
        <w:rPr>
          <w:rFonts w:cstheme="minorHAnsi"/>
          <w:color w:val="474747"/>
          <w:shd w:val="clear" w:color="auto" w:fill="FEFEFE"/>
        </w:rPr>
        <w:t xml:space="preserve">to attend all Planning Commission meetings and </w:t>
      </w:r>
      <w:r>
        <w:rPr>
          <w:rFonts w:cstheme="minorHAnsi"/>
          <w:color w:val="474747"/>
          <w:shd w:val="clear" w:color="auto" w:fill="FEFEFE"/>
        </w:rPr>
        <w:t xml:space="preserve">to </w:t>
      </w:r>
      <w:r w:rsidR="00AB5FC9" w:rsidRPr="00CE682D">
        <w:rPr>
          <w:rFonts w:cstheme="minorHAnsi"/>
          <w:color w:val="474747"/>
          <w:shd w:val="clear" w:color="auto" w:fill="FEFEFE"/>
        </w:rPr>
        <w:t xml:space="preserve">devote time for study of </w:t>
      </w:r>
      <w:r>
        <w:rPr>
          <w:rFonts w:cstheme="minorHAnsi"/>
          <w:color w:val="474747"/>
          <w:shd w:val="clear" w:color="auto" w:fill="FEFEFE"/>
        </w:rPr>
        <w:t xml:space="preserve">relevant </w:t>
      </w:r>
      <w:r w:rsidR="00AB5FC9" w:rsidRPr="00CE682D">
        <w:rPr>
          <w:rFonts w:cstheme="minorHAnsi"/>
          <w:color w:val="474747"/>
          <w:shd w:val="clear" w:color="auto" w:fill="FEFEFE"/>
        </w:rPr>
        <w:t xml:space="preserve">issues prior to </w:t>
      </w:r>
      <w:r>
        <w:rPr>
          <w:rFonts w:cstheme="minorHAnsi"/>
          <w:color w:val="474747"/>
          <w:shd w:val="clear" w:color="auto" w:fill="FEFEFE"/>
        </w:rPr>
        <w:t xml:space="preserve">each </w:t>
      </w:r>
      <w:r w:rsidR="00AB5FC9" w:rsidRPr="00CE682D">
        <w:rPr>
          <w:rFonts w:cstheme="minorHAnsi"/>
          <w:color w:val="474747"/>
          <w:shd w:val="clear" w:color="auto" w:fill="FEFEFE"/>
        </w:rPr>
        <w:t xml:space="preserve">meeting. </w:t>
      </w:r>
      <w:r>
        <w:rPr>
          <w:rFonts w:cstheme="minorHAnsi"/>
          <w:color w:val="474747"/>
        </w:rPr>
        <w:t xml:space="preserve">Commissioners </w:t>
      </w:r>
      <w:r w:rsidRPr="00597666">
        <w:rPr>
          <w:rFonts w:cstheme="minorHAnsi"/>
          <w:color w:val="474747"/>
        </w:rPr>
        <w:t>receive staff support from the Planning Division</w:t>
      </w:r>
      <w:r>
        <w:rPr>
          <w:rFonts w:cstheme="minorHAnsi"/>
          <w:color w:val="474747"/>
        </w:rPr>
        <w:t xml:space="preserve">, which </w:t>
      </w:r>
      <w:r w:rsidR="009669E6" w:rsidRPr="00CE682D">
        <w:rPr>
          <w:rFonts w:cstheme="minorHAnsi"/>
          <w:color w:val="474747"/>
          <w:shd w:val="clear" w:color="auto" w:fill="FEFEFE"/>
        </w:rPr>
        <w:t>provide</w:t>
      </w:r>
      <w:r>
        <w:rPr>
          <w:rFonts w:cstheme="minorHAnsi"/>
          <w:color w:val="474747"/>
          <w:shd w:val="clear" w:color="auto" w:fill="FEFEFE"/>
        </w:rPr>
        <w:t>s</w:t>
      </w:r>
      <w:r w:rsidR="009669E6" w:rsidRPr="00CE682D">
        <w:rPr>
          <w:rFonts w:cstheme="minorHAnsi"/>
          <w:color w:val="474747"/>
          <w:shd w:val="clear" w:color="auto" w:fill="FEFEFE"/>
        </w:rPr>
        <w:t xml:space="preserve"> </w:t>
      </w:r>
      <w:r>
        <w:rPr>
          <w:rFonts w:cstheme="minorHAnsi"/>
          <w:color w:val="474747"/>
          <w:shd w:val="clear" w:color="auto" w:fill="FEFEFE"/>
        </w:rPr>
        <w:t xml:space="preserve">in-depth </w:t>
      </w:r>
      <w:r w:rsidR="009669E6" w:rsidRPr="00CE682D">
        <w:rPr>
          <w:rFonts w:cstheme="minorHAnsi"/>
          <w:color w:val="474747"/>
          <w:shd w:val="clear" w:color="auto" w:fill="FEFEFE"/>
        </w:rPr>
        <w:t xml:space="preserve">reports and supporting material for </w:t>
      </w:r>
      <w:r>
        <w:rPr>
          <w:rFonts w:cstheme="minorHAnsi"/>
          <w:color w:val="474747"/>
          <w:shd w:val="clear" w:color="auto" w:fill="FEFEFE"/>
        </w:rPr>
        <w:t xml:space="preserve">Commissioners to </w:t>
      </w:r>
      <w:r w:rsidR="009669E6" w:rsidRPr="00CE682D">
        <w:rPr>
          <w:rFonts w:cstheme="minorHAnsi"/>
          <w:color w:val="474747"/>
          <w:shd w:val="clear" w:color="auto" w:fill="FEFEFE"/>
        </w:rPr>
        <w:t xml:space="preserve">review. </w:t>
      </w:r>
    </w:p>
    <w:p w14:paraId="682E2F82" w14:textId="77777777" w:rsidR="00935194" w:rsidRPr="00CE682D" w:rsidRDefault="00935194" w:rsidP="00935194">
      <w:pPr>
        <w:pBdr>
          <w:bottom w:val="single" w:sz="4" w:space="1" w:color="auto"/>
        </w:pBdr>
        <w:rPr>
          <w:rFonts w:cstheme="minorHAnsi"/>
        </w:rPr>
      </w:pPr>
    </w:p>
    <w:p w14:paraId="4EE18703" w14:textId="77777777" w:rsidR="00935194" w:rsidRPr="00DC00E0" w:rsidRDefault="000A3E21" w:rsidP="00935194">
      <w:pPr>
        <w:pBdr>
          <w:bottom w:val="single" w:sz="4" w:space="1" w:color="auto"/>
        </w:pBdr>
        <w:rPr>
          <w:rFonts w:cstheme="minorHAnsi"/>
        </w:rPr>
      </w:pPr>
      <w:commentRangeStart w:id="5"/>
      <w:r w:rsidRPr="00DC00E0">
        <w:rPr>
          <w:rFonts w:cstheme="minorHAnsi"/>
        </w:rPr>
        <w:t>Qualifications</w:t>
      </w:r>
      <w:commentRangeEnd w:id="5"/>
      <w:r w:rsidR="00E12859" w:rsidRPr="00DC00E0">
        <w:rPr>
          <w:rStyle w:val="CommentReference"/>
          <w:rFonts w:cstheme="minorHAnsi"/>
          <w:sz w:val="22"/>
          <w:szCs w:val="22"/>
        </w:rPr>
        <w:commentReference w:id="5"/>
      </w:r>
    </w:p>
    <w:p w14:paraId="3D055070" w14:textId="2288C976" w:rsidR="001B0F04" w:rsidRDefault="001B0F04" w:rsidP="00935194">
      <w:pPr>
        <w:rPr>
          <w:rFonts w:cstheme="minorHAnsi"/>
          <w:iCs/>
          <w:color w:val="474747"/>
          <w:shd w:val="clear" w:color="auto" w:fill="FEFEFE"/>
        </w:rPr>
      </w:pPr>
      <w:r w:rsidRPr="00597666">
        <w:rPr>
          <w:rFonts w:cstheme="minorHAnsi"/>
          <w:iCs/>
          <w:color w:val="474747"/>
          <w:shd w:val="clear" w:color="auto" w:fill="FEFEFE"/>
        </w:rPr>
        <w:t xml:space="preserve">Planning Commissioners </w:t>
      </w:r>
      <w:r>
        <w:rPr>
          <w:rFonts w:cstheme="minorHAnsi"/>
          <w:iCs/>
          <w:color w:val="474747"/>
          <w:shd w:val="clear" w:color="auto" w:fill="FEFEFE"/>
        </w:rPr>
        <w:t xml:space="preserve">represent the citizenry and </w:t>
      </w:r>
      <w:r w:rsidRPr="00597666">
        <w:rPr>
          <w:rFonts w:cstheme="minorHAnsi"/>
          <w:iCs/>
          <w:color w:val="474747"/>
          <w:shd w:val="clear" w:color="auto" w:fill="FEFEFE"/>
        </w:rPr>
        <w:t xml:space="preserve">work directly with members of the community. </w:t>
      </w:r>
      <w:r w:rsidR="0016104C" w:rsidRPr="00CE682D">
        <w:rPr>
          <w:rFonts w:cstheme="minorHAnsi"/>
          <w:iCs/>
          <w:color w:val="474747"/>
          <w:shd w:val="clear" w:color="auto" w:fill="FEFEFE"/>
        </w:rPr>
        <w:t xml:space="preserve">Diversity within the Commission is critical to ensure that City policies, programs and services serve people of every race, ethnicity, gender, sexual orientation, religion and ability. </w:t>
      </w:r>
    </w:p>
    <w:p w14:paraId="0FEBA412" w14:textId="4CD667B3" w:rsidR="0016104C" w:rsidRPr="00CE682D" w:rsidRDefault="0016104C" w:rsidP="00935194">
      <w:pPr>
        <w:rPr>
          <w:rFonts w:cstheme="minorHAnsi"/>
          <w:iCs/>
          <w:color w:val="474747"/>
          <w:shd w:val="clear" w:color="auto" w:fill="FEFEFE"/>
        </w:rPr>
      </w:pPr>
      <w:r w:rsidRPr="00CE682D">
        <w:rPr>
          <w:rFonts w:cstheme="minorHAnsi"/>
          <w:iCs/>
          <w:color w:val="474747"/>
          <w:shd w:val="clear" w:color="auto" w:fill="FEFEFE"/>
        </w:rPr>
        <w:t>We seek a diverse group of individuals that</w:t>
      </w:r>
      <w:r w:rsidR="00FD25A8">
        <w:rPr>
          <w:rFonts w:cstheme="minorHAnsi"/>
          <w:iCs/>
          <w:color w:val="474747"/>
          <w:shd w:val="clear" w:color="auto" w:fill="FEFEFE"/>
        </w:rPr>
        <w:t xml:space="preserve">, collectively, has </w:t>
      </w:r>
      <w:r w:rsidRPr="00CE682D">
        <w:rPr>
          <w:rFonts w:cstheme="minorHAnsi"/>
          <w:iCs/>
          <w:color w:val="474747"/>
          <w:shd w:val="clear" w:color="auto" w:fill="FEFEFE"/>
        </w:rPr>
        <w:t xml:space="preserve">the following </w:t>
      </w:r>
      <w:r w:rsidR="00FD25A8">
        <w:rPr>
          <w:rFonts w:cstheme="minorHAnsi"/>
          <w:iCs/>
          <w:color w:val="474747"/>
          <w:shd w:val="clear" w:color="auto" w:fill="FEFEFE"/>
        </w:rPr>
        <w:t xml:space="preserve">skills and </w:t>
      </w:r>
      <w:r w:rsidRPr="00CE682D">
        <w:rPr>
          <w:rFonts w:cstheme="minorHAnsi"/>
          <w:iCs/>
          <w:color w:val="474747"/>
          <w:shd w:val="clear" w:color="auto" w:fill="FEFEFE"/>
        </w:rPr>
        <w:t>qualifications:</w:t>
      </w:r>
    </w:p>
    <w:p w14:paraId="5E01EFAC" w14:textId="58551039" w:rsidR="006C1057" w:rsidRPr="00DC00E0" w:rsidRDefault="00FD25A8" w:rsidP="00F0136F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A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history of working successfully within a consensus-building framework.</w:t>
      </w:r>
    </w:p>
    <w:p w14:paraId="0B548EFA" w14:textId="11114D4E" w:rsidR="006C1057" w:rsidRPr="00DC00E0" w:rsidRDefault="00FD25A8" w:rsidP="006C1057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A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n ability to 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establish, maintain, and foster positive working relationships and 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work constructively with people having signi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ficantly differing perspectives.</w:t>
      </w:r>
    </w:p>
    <w:p w14:paraId="45FDB91A" w14:textId="5FCF6D12" w:rsidR="000E3771" w:rsidRPr="00DC00E0" w:rsidRDefault="00FD25A8" w:rsidP="000E3771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Skills to a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ddress difficult or contentious issues in a constructive manner.</w:t>
      </w:r>
    </w:p>
    <w:p w14:paraId="31B301B3" w14:textId="674D53A8" w:rsidR="006C1057" w:rsidRPr="00DC00E0" w:rsidRDefault="00FD25A8" w:rsidP="00F0136F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Sufficient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engagement within Wilsonville </w:t>
      </w: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t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o understand the special and valued attributes of 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our 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community, neighborhoods, people, 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and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businesses.</w:t>
      </w:r>
    </w:p>
    <w:p w14:paraId="3B54EF0B" w14:textId="1C8F3823" w:rsidR="006C1057" w:rsidRPr="00DC00E0" w:rsidRDefault="00FD25A8" w:rsidP="006C1057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A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willingness to engage fully in long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-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term policy discussion and development, understanding that the outcomes may not occur or become appa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rent until years in the future.</w:t>
      </w:r>
    </w:p>
    <w:p w14:paraId="4463499E" w14:textId="3D6963F7" w:rsidR="006C1057" w:rsidRPr="00DC00E0" w:rsidRDefault="00FD25A8" w:rsidP="006C1057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The d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esire to s</w:t>
      </w:r>
      <w:r w:rsidR="00922DC2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eek out answers to questions first; </w:t>
      </w: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an 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ability to l</w:t>
      </w:r>
      <w:r w:rsidR="00922DC2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isten, understand, and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clarify to gain</w:t>
      </w:r>
      <w:r w:rsidR="00922DC2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understanding of the issues and policies at hand.</w:t>
      </w:r>
      <w:r w:rsidR="006E4644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A</w:t>
      </w: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n a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bility to read English</w:t>
      </w: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-language text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and review information provided by staff</w:t>
      </w:r>
      <w:r w:rsidR="00FC5E7C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in preparation of meetings</w:t>
      </w:r>
      <w:r w:rsidR="006C1057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.</w:t>
      </w:r>
    </w:p>
    <w:p w14:paraId="300C1D53" w14:textId="0F2CDEFD" w:rsidR="00F0136F" w:rsidRPr="00DC00E0" w:rsidRDefault="00FD25A8" w:rsidP="000E3771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>
        <w:rPr>
          <w:rFonts w:cstheme="minorHAnsi"/>
          <w:iCs/>
          <w:color w:val="474747"/>
          <w:sz w:val="22"/>
          <w:szCs w:val="22"/>
          <w:shd w:val="clear" w:color="auto" w:fill="FEFEFE"/>
        </w:rPr>
        <w:t>C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ritical thinking, using logic and reasoning to identify the strengths and weaknesses of alternative solutions, conclusions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,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or approaches to problems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, considering the impacts of potential actions, and making sound recommendations.</w:t>
      </w:r>
    </w:p>
    <w:p w14:paraId="5BCDB458" w14:textId="77777777" w:rsidR="00922DC2" w:rsidRPr="00DC00E0" w:rsidRDefault="006E4644" w:rsidP="0016104C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Effective communication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and community-building skills</w:t>
      </w:r>
      <w:proofErr w:type="gramStart"/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;</w:t>
      </w:r>
      <w:proofErr w:type="gramEnd"/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</w:t>
      </w:r>
      <w:r w:rsidR="00FD25A8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an 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ability to 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represent ideas and recommendations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clearly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in 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public at both </w:t>
      </w:r>
      <w:r w:rsidR="00F0136F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formal hearings and informal events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.</w:t>
      </w:r>
    </w:p>
    <w:p w14:paraId="7D8C80D6" w14:textId="77777777" w:rsidR="000A3E21" w:rsidRPr="00DC00E0" w:rsidRDefault="0016104C" w:rsidP="0016104C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E</w:t>
      </w:r>
      <w:r w:rsidR="000A3E2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xperience incorporating the perspectives of multiple communities, in the consideration of impacts and outcomes of a decision-making process. </w:t>
      </w:r>
    </w:p>
    <w:p w14:paraId="12378F07" w14:textId="77777777" w:rsidR="000A3E21" w:rsidRPr="00DC00E0" w:rsidRDefault="000A3E21" w:rsidP="000A3E21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Experience presenting to / working directly with people from diverse racial, ethnic, and socioeconomic backgrounds.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Ability to respond to issues and concerns of the public and City Council. </w:t>
      </w:r>
    </w:p>
    <w:p w14:paraId="7876A7A0" w14:textId="77777777" w:rsidR="00FC5E7C" w:rsidRPr="00DC00E0" w:rsidRDefault="00FC5E7C" w:rsidP="00FC5E7C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Ability to speak a second language.</w:t>
      </w:r>
    </w:p>
    <w:p w14:paraId="7B09AC24" w14:textId="77777777" w:rsidR="0016104C" w:rsidRPr="00DC00E0" w:rsidRDefault="0016104C" w:rsidP="0016104C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An understanding of the concepts of institutional and structural racism and bias and their impact on underserved and under</w:t>
      </w:r>
      <w:r w:rsidR="00FD25A8">
        <w:rPr>
          <w:rFonts w:cstheme="minorHAnsi"/>
          <w:iCs/>
          <w:color w:val="474747"/>
          <w:sz w:val="22"/>
          <w:szCs w:val="22"/>
          <w:shd w:val="clear" w:color="auto" w:fill="FEFEFE"/>
        </w:rPr>
        <w:t>-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represented communities.</w:t>
      </w:r>
    </w:p>
    <w:p w14:paraId="3D1DED92" w14:textId="477344BC" w:rsidR="000A3E21" w:rsidRPr="00DC00E0" w:rsidRDefault="00922DC2" w:rsidP="000A3E21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Knowledge of </w:t>
      </w:r>
      <w:r w:rsidR="00E12859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(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professional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,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educational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, or volunteer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experience</w:t>
      </w:r>
      <w:r w:rsidR="00FD25A8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in</w:t>
      </w:r>
      <w:r w:rsidR="00E12859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)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urban planning, architecture, public policy or administration, geography, environmental sciences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, 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or a closely related field of study.</w:t>
      </w:r>
    </w:p>
    <w:p w14:paraId="402FC3B2" w14:textId="77777777" w:rsidR="00922DC2" w:rsidRPr="00DC00E0" w:rsidRDefault="00922DC2" w:rsidP="000A3E21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Knowledge of comprehensive planning and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/or the</w:t>
      </w: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 xml:space="preserve"> development </w:t>
      </w:r>
      <w:r w:rsidR="000E3771"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t>process; prior experience serving on a board or commission in the City or elsewhere.</w:t>
      </w:r>
    </w:p>
    <w:p w14:paraId="03734C59" w14:textId="77777777" w:rsidR="006E4644" w:rsidRPr="00DC00E0" w:rsidRDefault="006E4644" w:rsidP="000A3E21">
      <w:pPr>
        <w:pStyle w:val="CommentText"/>
        <w:numPr>
          <w:ilvl w:val="0"/>
          <w:numId w:val="1"/>
        </w:numPr>
        <w:rPr>
          <w:rFonts w:cstheme="minorHAnsi"/>
          <w:iCs/>
          <w:color w:val="474747"/>
          <w:sz w:val="22"/>
          <w:szCs w:val="22"/>
          <w:shd w:val="clear" w:color="auto" w:fill="FEFEFE"/>
        </w:rPr>
      </w:pPr>
      <w:r w:rsidRPr="00DC00E0">
        <w:rPr>
          <w:rFonts w:cstheme="minorHAnsi"/>
          <w:iCs/>
          <w:color w:val="474747"/>
          <w:sz w:val="22"/>
          <w:szCs w:val="22"/>
          <w:shd w:val="clear" w:color="auto" w:fill="FEFEFE"/>
        </w:rPr>
        <w:lastRenderedPageBreak/>
        <w:t>Knowledge of the legislative process and/or applicable Federal, State, and local laws, codes, and regulations.</w:t>
      </w:r>
    </w:p>
    <w:p w14:paraId="7944AD26" w14:textId="77777777" w:rsidR="00FC5E7C" w:rsidRPr="00CE682D" w:rsidRDefault="00FC5E7C" w:rsidP="00935194">
      <w:pPr>
        <w:pBdr>
          <w:bottom w:val="single" w:sz="4" w:space="1" w:color="auto"/>
        </w:pBdr>
        <w:rPr>
          <w:rFonts w:cstheme="minorHAnsi"/>
        </w:rPr>
      </w:pPr>
    </w:p>
    <w:p w14:paraId="5AB37B32" w14:textId="77777777" w:rsidR="00935194" w:rsidRPr="00DC00E0" w:rsidRDefault="00935194" w:rsidP="00935194">
      <w:pPr>
        <w:pBdr>
          <w:bottom w:val="single" w:sz="4" w:space="1" w:color="auto"/>
        </w:pBdr>
        <w:rPr>
          <w:rFonts w:cstheme="minorHAnsi"/>
        </w:rPr>
      </w:pPr>
      <w:r w:rsidRPr="00DC00E0">
        <w:rPr>
          <w:rFonts w:cstheme="minorHAnsi"/>
        </w:rPr>
        <w:t>Schedule</w:t>
      </w:r>
    </w:p>
    <w:p w14:paraId="328A18B0" w14:textId="2C20BC4F" w:rsidR="00935194" w:rsidRPr="00CE682D" w:rsidRDefault="00935194" w:rsidP="00935194">
      <w:pPr>
        <w:rPr>
          <w:rFonts w:cstheme="minorHAnsi"/>
        </w:rPr>
      </w:pPr>
      <w:r w:rsidRPr="00CE682D">
        <w:rPr>
          <w:rFonts w:cstheme="minorHAnsi"/>
        </w:rPr>
        <w:t xml:space="preserve">Evening: </w:t>
      </w:r>
      <w:r w:rsidRPr="00CE682D">
        <w:rPr>
          <w:rFonts w:cstheme="minorHAnsi"/>
        </w:rPr>
        <w:tab/>
      </w:r>
      <w:r w:rsidRPr="00CE682D">
        <w:rPr>
          <w:rFonts w:cstheme="minorHAnsi"/>
        </w:rPr>
        <w:tab/>
        <w:t>6</w:t>
      </w:r>
      <w:r w:rsidR="00FD25A8">
        <w:rPr>
          <w:rFonts w:cstheme="minorHAnsi"/>
        </w:rPr>
        <w:t xml:space="preserve"> </w:t>
      </w:r>
      <w:r w:rsidRPr="00CE682D">
        <w:rPr>
          <w:rFonts w:cstheme="minorHAnsi"/>
        </w:rPr>
        <w:t>pm – until meeting conclusion</w:t>
      </w:r>
      <w:r w:rsidR="00FD25A8">
        <w:rPr>
          <w:rFonts w:cstheme="minorHAnsi"/>
        </w:rPr>
        <w:t xml:space="preserve"> (typically 2-3 hours)</w:t>
      </w:r>
    </w:p>
    <w:p w14:paraId="76E1E483" w14:textId="77777777" w:rsidR="00935194" w:rsidRPr="00CE682D" w:rsidRDefault="00935194" w:rsidP="00935194">
      <w:pPr>
        <w:rPr>
          <w:rFonts w:cstheme="minorHAnsi"/>
        </w:rPr>
      </w:pPr>
      <w:r w:rsidRPr="00CE682D">
        <w:rPr>
          <w:rFonts w:cstheme="minorHAnsi"/>
        </w:rPr>
        <w:t xml:space="preserve">Day of the week: </w:t>
      </w:r>
      <w:r w:rsidRPr="00CE682D">
        <w:rPr>
          <w:rFonts w:cstheme="minorHAnsi"/>
        </w:rPr>
        <w:tab/>
        <w:t>Wednesday</w:t>
      </w:r>
    </w:p>
    <w:p w14:paraId="530867DB" w14:textId="77777777" w:rsidR="00935194" w:rsidRPr="00CE682D" w:rsidRDefault="00935194" w:rsidP="00935194">
      <w:pPr>
        <w:rPr>
          <w:rFonts w:cstheme="minorHAnsi"/>
        </w:rPr>
      </w:pPr>
      <w:r w:rsidRPr="00CE682D">
        <w:rPr>
          <w:rFonts w:cstheme="minorHAnsi"/>
        </w:rPr>
        <w:t xml:space="preserve">Date range: </w:t>
      </w:r>
      <w:r w:rsidRPr="00CE682D">
        <w:rPr>
          <w:rFonts w:cstheme="minorHAnsi"/>
        </w:rPr>
        <w:tab/>
      </w:r>
      <w:r w:rsidRPr="00CE682D">
        <w:rPr>
          <w:rFonts w:cstheme="minorHAnsi"/>
        </w:rPr>
        <w:tab/>
        <w:t>The 2</w:t>
      </w:r>
      <w:r w:rsidRPr="00CE682D">
        <w:rPr>
          <w:rFonts w:cstheme="minorHAnsi"/>
          <w:vertAlign w:val="superscript"/>
        </w:rPr>
        <w:t>nd</w:t>
      </w:r>
      <w:r w:rsidRPr="00CE682D">
        <w:rPr>
          <w:rFonts w:cstheme="minorHAnsi"/>
        </w:rPr>
        <w:t xml:space="preserve"> Wednesday of each month</w:t>
      </w:r>
    </w:p>
    <w:p w14:paraId="0485168D" w14:textId="77777777" w:rsidR="00935194" w:rsidRPr="00CE682D" w:rsidRDefault="00935194" w:rsidP="00935194">
      <w:pPr>
        <w:rPr>
          <w:rFonts w:cstheme="minorHAnsi"/>
        </w:rPr>
      </w:pPr>
      <w:r w:rsidRPr="00CE682D">
        <w:rPr>
          <w:rFonts w:cstheme="minorHAnsi"/>
        </w:rPr>
        <w:t xml:space="preserve">Volunteers </w:t>
      </w:r>
      <w:proofErr w:type="gramStart"/>
      <w:r w:rsidRPr="00CE682D">
        <w:rPr>
          <w:rFonts w:cstheme="minorHAnsi"/>
        </w:rPr>
        <w:t>needed:</w:t>
      </w:r>
      <w:r w:rsidRPr="00CE682D">
        <w:rPr>
          <w:rFonts w:cstheme="minorHAnsi"/>
        </w:rPr>
        <w:tab/>
        <w:t>Total</w:t>
      </w:r>
      <w:proofErr w:type="gramEnd"/>
      <w:r w:rsidRPr="00CE682D">
        <w:rPr>
          <w:rFonts w:cstheme="minorHAnsi"/>
        </w:rPr>
        <w:t xml:space="preserve"> 7 person commission panel</w:t>
      </w:r>
    </w:p>
    <w:p w14:paraId="00BED879" w14:textId="77777777" w:rsidR="00935194" w:rsidRPr="00CE682D" w:rsidRDefault="00935194" w:rsidP="00935194">
      <w:pPr>
        <w:rPr>
          <w:rFonts w:cstheme="minorHAnsi"/>
        </w:rPr>
      </w:pPr>
      <w:r w:rsidRPr="00CE682D">
        <w:rPr>
          <w:rFonts w:cstheme="minorHAnsi"/>
        </w:rPr>
        <w:t xml:space="preserve">Hours </w:t>
      </w:r>
      <w:proofErr w:type="gramStart"/>
      <w:r w:rsidRPr="00CE682D">
        <w:rPr>
          <w:rFonts w:cstheme="minorHAnsi"/>
        </w:rPr>
        <w:t>needed:</w:t>
      </w:r>
      <w:proofErr w:type="gramEnd"/>
      <w:r w:rsidRPr="00CE682D">
        <w:rPr>
          <w:rFonts w:cstheme="minorHAnsi"/>
        </w:rPr>
        <w:tab/>
      </w:r>
      <w:r w:rsidRPr="00CE682D">
        <w:rPr>
          <w:rFonts w:cstheme="minorHAnsi"/>
        </w:rPr>
        <w:tab/>
        <w:t xml:space="preserve">Dependent on Meeting Agendas </w:t>
      </w:r>
    </w:p>
    <w:p w14:paraId="348344BE" w14:textId="77777777" w:rsidR="007A1F62" w:rsidRPr="00CE682D" w:rsidRDefault="007A1F62" w:rsidP="00935194">
      <w:pPr>
        <w:rPr>
          <w:rFonts w:cstheme="minorHAnsi"/>
        </w:rPr>
      </w:pPr>
      <w:r w:rsidRPr="00CE682D">
        <w:rPr>
          <w:rFonts w:cstheme="minorHAnsi"/>
        </w:rPr>
        <w:t>Term:</w:t>
      </w:r>
      <w:r w:rsidRPr="00CE682D">
        <w:rPr>
          <w:rFonts w:cstheme="minorHAnsi"/>
        </w:rPr>
        <w:tab/>
      </w:r>
      <w:r w:rsidRPr="00CE682D">
        <w:rPr>
          <w:rFonts w:cstheme="minorHAnsi"/>
        </w:rPr>
        <w:tab/>
      </w:r>
      <w:r w:rsidRPr="00CE682D">
        <w:rPr>
          <w:rFonts w:cstheme="minorHAnsi"/>
        </w:rPr>
        <w:tab/>
      </w:r>
      <w:r w:rsidR="003C1F17" w:rsidRPr="00CE682D">
        <w:rPr>
          <w:rFonts w:cstheme="minorHAnsi"/>
        </w:rPr>
        <w:t>Through December 2022</w:t>
      </w:r>
      <w:r w:rsidRPr="00CE682D">
        <w:rPr>
          <w:rFonts w:cstheme="minorHAnsi"/>
        </w:rPr>
        <w:t>, to complete four-year term</w:t>
      </w:r>
    </w:p>
    <w:p w14:paraId="7ADE5B64" w14:textId="77777777" w:rsidR="003C1F17" w:rsidRPr="00DC00E0" w:rsidRDefault="003C1F17" w:rsidP="001D1234">
      <w:pPr>
        <w:rPr>
          <w:rFonts w:cstheme="minorHAnsi"/>
        </w:rPr>
      </w:pPr>
      <w:commentRangeStart w:id="6"/>
      <w:r w:rsidRPr="00DC00E0">
        <w:rPr>
          <w:rFonts w:cstheme="minorHAnsi"/>
        </w:rPr>
        <w:t xml:space="preserve">Application enclosed. </w:t>
      </w:r>
      <w:commentRangeEnd w:id="6"/>
      <w:r w:rsidR="007E6588" w:rsidRPr="00DC00E0">
        <w:rPr>
          <w:rStyle w:val="CommentReference"/>
          <w:rFonts w:cstheme="minorHAnsi"/>
          <w:sz w:val="22"/>
          <w:szCs w:val="22"/>
        </w:rPr>
        <w:commentReference w:id="6"/>
      </w:r>
    </w:p>
    <w:p w14:paraId="3F6516C5" w14:textId="77777777" w:rsidR="003C1F17" w:rsidRPr="00DC00E0" w:rsidRDefault="003C1F17" w:rsidP="001D1234">
      <w:pPr>
        <w:rPr>
          <w:rFonts w:cstheme="minorHAnsi"/>
        </w:rPr>
      </w:pPr>
      <w:r w:rsidRPr="00DC00E0">
        <w:rPr>
          <w:rFonts w:cstheme="minorHAnsi"/>
        </w:rPr>
        <w:t xml:space="preserve">An online application is available at </w:t>
      </w:r>
      <w:hyperlink r:id="rId12" w:history="1">
        <w:r w:rsidRPr="00DC00E0">
          <w:rPr>
            <w:rStyle w:val="Hyperlink"/>
            <w:rFonts w:cstheme="minorHAnsi"/>
            <w:b/>
            <w:bCs/>
          </w:rPr>
          <w:t>ci.wilsonville.or.us/</w:t>
        </w:r>
        <w:proofErr w:type="spellStart"/>
        <w:r w:rsidRPr="00DC00E0">
          <w:rPr>
            <w:rStyle w:val="Hyperlink"/>
            <w:rFonts w:cstheme="minorHAnsi"/>
            <w:b/>
            <w:bCs/>
          </w:rPr>
          <w:t>boardsapp</w:t>
        </w:r>
        <w:proofErr w:type="spellEnd"/>
      </w:hyperlink>
    </w:p>
    <w:sectPr w:rsidR="003C1F17" w:rsidRPr="00DC0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Bateschell, Miranda" w:date="2020-07-15T11:51:00Z" w:initials="BM">
    <w:p w14:paraId="5D30694B" w14:textId="77777777" w:rsidR="009669E6" w:rsidRDefault="009669E6">
      <w:pPr>
        <w:pStyle w:val="CommentText"/>
      </w:pPr>
      <w:r>
        <w:rPr>
          <w:rStyle w:val="CommentReference"/>
        </w:rPr>
        <w:annotationRef/>
      </w:r>
      <w:r>
        <w:t>We don’t need this sentence. I added this to reflect Barbara’s input if you didn’t want her statement in the media release</w:t>
      </w:r>
    </w:p>
  </w:comment>
  <w:comment w:id="4" w:author="Bateschell, Miranda" w:date="2020-07-15T11:46:00Z" w:initials="BM">
    <w:p w14:paraId="25445A95" w14:textId="77777777" w:rsidR="009669E6" w:rsidRDefault="009669E6">
      <w:pPr>
        <w:pStyle w:val="CommentText"/>
      </w:pPr>
      <w:r>
        <w:rPr>
          <w:rStyle w:val="CommentReference"/>
        </w:rPr>
        <w:annotationRef/>
      </w:r>
      <w:r>
        <w:t xml:space="preserve">Is it no more than two can be non-residents? Or no more than 2 in the same business? </w:t>
      </w:r>
    </w:p>
  </w:comment>
  <w:comment w:id="5" w:author="Bateschell, Miranda" w:date="2020-07-14T22:20:00Z" w:initials="BM">
    <w:p w14:paraId="4A53D507" w14:textId="77777777" w:rsidR="00E12859" w:rsidRDefault="00E12859">
      <w:pPr>
        <w:pStyle w:val="CommentText"/>
      </w:pPr>
      <w:r>
        <w:rPr>
          <w:rStyle w:val="CommentReference"/>
        </w:rPr>
        <w:annotationRef/>
      </w:r>
      <w:r>
        <w:t xml:space="preserve">Bill, word choice? </w:t>
      </w:r>
    </w:p>
  </w:comment>
  <w:comment w:id="6" w:author="Bateschell, Miranda" w:date="2020-07-15T12:03:00Z" w:initials="BM">
    <w:p w14:paraId="0D2051A7" w14:textId="77777777" w:rsidR="007E6588" w:rsidRDefault="007E6588">
      <w:pPr>
        <w:pStyle w:val="CommentText"/>
      </w:pPr>
      <w:r>
        <w:rPr>
          <w:rStyle w:val="CommentReference"/>
        </w:rPr>
        <w:annotationRef/>
      </w:r>
      <w:r>
        <w:t xml:space="preserve">Can we get a PDF version to include?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30694B" w15:done="0"/>
  <w15:commentEx w15:paraId="25445A95" w15:done="0"/>
  <w15:commentEx w15:paraId="4A53D507" w15:done="0"/>
  <w15:commentEx w15:paraId="0D2051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3FDD"/>
    <w:multiLevelType w:val="multilevel"/>
    <w:tmpl w:val="A03EF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15D08"/>
    <w:multiLevelType w:val="multilevel"/>
    <w:tmpl w:val="756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A53AFE"/>
    <w:multiLevelType w:val="multilevel"/>
    <w:tmpl w:val="BB60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64690"/>
    <w:multiLevelType w:val="hybridMultilevel"/>
    <w:tmpl w:val="9302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428D5"/>
    <w:multiLevelType w:val="hybridMultilevel"/>
    <w:tmpl w:val="7732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4F45"/>
    <w:multiLevelType w:val="hybridMultilevel"/>
    <w:tmpl w:val="C6704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852BB"/>
    <w:multiLevelType w:val="hybridMultilevel"/>
    <w:tmpl w:val="1996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ans, Bill">
    <w15:presenceInfo w15:providerId="AD" w15:userId="S-1-5-21-13193587-1111046007-1640847306-14693"/>
  </w15:person>
  <w15:person w15:author="Bateschell, Miranda">
    <w15:presenceInfo w15:providerId="AD" w15:userId="S-1-5-21-13193587-1111046007-1640847306-10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34"/>
    <w:rsid w:val="000A3E21"/>
    <w:rsid w:val="000E3771"/>
    <w:rsid w:val="000F3A35"/>
    <w:rsid w:val="0016104C"/>
    <w:rsid w:val="00166F3B"/>
    <w:rsid w:val="001B0F04"/>
    <w:rsid w:val="001D1234"/>
    <w:rsid w:val="001E53C3"/>
    <w:rsid w:val="001E53E7"/>
    <w:rsid w:val="00272F6B"/>
    <w:rsid w:val="00343EFC"/>
    <w:rsid w:val="003C1F17"/>
    <w:rsid w:val="003C7BE1"/>
    <w:rsid w:val="004B795D"/>
    <w:rsid w:val="005B660D"/>
    <w:rsid w:val="005F3BB0"/>
    <w:rsid w:val="00687AB2"/>
    <w:rsid w:val="006C1057"/>
    <w:rsid w:val="006E4644"/>
    <w:rsid w:val="007A1F62"/>
    <w:rsid w:val="007C4B65"/>
    <w:rsid w:val="007E6588"/>
    <w:rsid w:val="008933B5"/>
    <w:rsid w:val="008B2E2C"/>
    <w:rsid w:val="008E215A"/>
    <w:rsid w:val="00922DC2"/>
    <w:rsid w:val="009243FF"/>
    <w:rsid w:val="00935194"/>
    <w:rsid w:val="00955D7D"/>
    <w:rsid w:val="009669E6"/>
    <w:rsid w:val="00982159"/>
    <w:rsid w:val="00983AE3"/>
    <w:rsid w:val="009C21B1"/>
    <w:rsid w:val="00A6311E"/>
    <w:rsid w:val="00A7027D"/>
    <w:rsid w:val="00A71755"/>
    <w:rsid w:val="00AA6735"/>
    <w:rsid w:val="00AB5FC9"/>
    <w:rsid w:val="00B56B6E"/>
    <w:rsid w:val="00B57380"/>
    <w:rsid w:val="00CE682D"/>
    <w:rsid w:val="00DC00E0"/>
    <w:rsid w:val="00E12859"/>
    <w:rsid w:val="00F0136F"/>
    <w:rsid w:val="00FC5E7C"/>
    <w:rsid w:val="00FD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FF72"/>
  <w15:chartTrackingRefBased/>
  <w15:docId w15:val="{F6BF4C1D-018F-4278-8699-75892937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12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12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7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0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0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027D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B56B6E"/>
    <w:rPr>
      <w:i/>
      <w:iCs/>
    </w:rPr>
  </w:style>
  <w:style w:type="paragraph" w:styleId="ListParagraph">
    <w:name w:val="List Paragraph"/>
    <w:basedOn w:val="Normal"/>
    <w:uiPriority w:val="34"/>
    <w:qFormat/>
    <w:rsid w:val="0016104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7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5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rriam-webster.com/dictionary/environment" TargetMode="External"/><Relationship Id="rId12" Type="http://schemas.openxmlformats.org/officeDocument/2006/relationships/hyperlink" Target="https://www.ci.wilsonville.or.us/boardsa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recorder@ci.wilsonville.or.us" TargetMode="External"/><Relationship Id="rId11" Type="http://schemas.openxmlformats.org/officeDocument/2006/relationships/hyperlink" Target="https://www.ci.wilsonville.or.us/node/98" TargetMode="External"/><Relationship Id="rId5" Type="http://schemas.openxmlformats.org/officeDocument/2006/relationships/hyperlink" Target="mailto:bateschell@ci.wilsonville.or.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i.wilsonville.or.us/bc-pc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Wilsonville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Beth</dc:creator>
  <cp:keywords/>
  <dc:description/>
  <cp:lastModifiedBy>Evans, Bill</cp:lastModifiedBy>
  <cp:revision>2</cp:revision>
  <dcterms:created xsi:type="dcterms:W3CDTF">2020-11-13T21:35:00Z</dcterms:created>
  <dcterms:modified xsi:type="dcterms:W3CDTF">2020-11-13T21:35:00Z</dcterms:modified>
</cp:coreProperties>
</file>